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F14847" w:rsidRPr="00A11FE4" w14:paraId="7E0590BB" w14:textId="77777777" w:rsidTr="00F14847">
        <w:trPr>
          <w:trHeight w:val="964"/>
        </w:trPr>
        <w:tc>
          <w:tcPr>
            <w:tcW w:w="9462" w:type="dxa"/>
          </w:tcPr>
          <w:tbl>
            <w:tblPr>
              <w:tblW w:w="9356" w:type="dxa"/>
              <w:tblInd w:w="108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F14847" w:rsidRPr="002A1F86" w14:paraId="15777EF3" w14:textId="77777777" w:rsidTr="00107C45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2F273B3" w14:textId="4CDA754E" w:rsidR="00F14847" w:rsidRPr="002A1F86" w:rsidRDefault="007371AE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041DA7" wp14:editId="3192191F">
                        <wp:extent cx="533400" cy="609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4D6062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Городской округ Архангельской области «Северодвинск»</w:t>
                  </w:r>
                </w:p>
              </w:tc>
            </w:tr>
            <w:tr w:rsidR="00F14847" w:rsidRPr="002A1F86" w14:paraId="72937D00" w14:textId="77777777" w:rsidTr="00107C45">
              <w:trPr>
                <w:trHeight w:val="639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44DE09C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ЗАМЕСТИТЕЛЬ ГЛАВЫ АДМИНИСТРАЦИИ СЕВЕРОДВИНСКА</w:t>
                  </w:r>
                </w:p>
                <w:p w14:paraId="5AAE7A37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ПО СОЦИАЛЬНЫМ ВОПРОСАМ</w:t>
                  </w:r>
                </w:p>
              </w:tc>
            </w:tr>
            <w:tr w:rsidR="00F14847" w:rsidRPr="002A1F86" w14:paraId="1A26505B" w14:textId="77777777" w:rsidTr="00107C45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14:paraId="1F2F4DDB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  <w:p w14:paraId="74CA90EA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50BBAAF" w14:textId="61220AC5" w:rsidR="00F14847" w:rsidRPr="00A11FE4" w:rsidRDefault="00F14847" w:rsidP="00F14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BDB393" w14:textId="77777777" w:rsidR="003C3992" w:rsidRPr="00A11FE4" w:rsidRDefault="003C3992" w:rsidP="00A11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3992" w:rsidRPr="00A11FE4" w14:paraId="49D27C5B" w14:textId="77777777" w:rsidTr="00A11FE4">
        <w:trPr>
          <w:trHeight w:val="1912"/>
        </w:trPr>
        <w:tc>
          <w:tcPr>
            <w:tcW w:w="4820" w:type="dxa"/>
          </w:tcPr>
          <w:p w14:paraId="2F9EF608" w14:textId="0662A715" w:rsidR="003C3992" w:rsidRPr="00A11FE4" w:rsidRDefault="00F14847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………………..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14:paraId="00514C67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11FE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Северодвинск Архангельской области </w:t>
            </w:r>
          </w:p>
          <w:p w14:paraId="49ECC76F" w14:textId="77777777" w:rsidR="003C3992" w:rsidRPr="00A11FE4" w:rsidRDefault="003C3992" w:rsidP="00A11FE4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BABDA20" w14:textId="5A130FA1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присуждении премии Главы</w:t>
            </w:r>
            <w:r w:rsidR="006C75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Северодвинска «Надежда Северодвинска» за 20</w:t>
            </w:r>
            <w:r w:rsidR="00F1484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4848C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14:paraId="2ADBB599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F99DBB" w14:textId="77777777" w:rsidR="003C3992" w:rsidRPr="005E350A" w:rsidRDefault="003C3992" w:rsidP="00A11F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524CD46" w14:textId="40AA1322" w:rsidR="003C3992" w:rsidRPr="005E350A" w:rsidRDefault="003C3992" w:rsidP="00FB67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E350A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1705DF">
        <w:rPr>
          <w:rFonts w:ascii="Times New Roman" w:hAnsi="Times New Roman"/>
          <w:sz w:val="28"/>
          <w:szCs w:val="28"/>
        </w:rPr>
        <w:t xml:space="preserve">проведении конкурса на присуждение </w:t>
      </w:r>
      <w:r w:rsidRPr="005E350A">
        <w:rPr>
          <w:rFonts w:ascii="Times New Roman" w:hAnsi="Times New Roman"/>
          <w:sz w:val="28"/>
          <w:szCs w:val="28"/>
        </w:rPr>
        <w:t>премии Главы Северодвинска «Надежда Северодвинска», утвержденным постановлением Администрации Северодвинск</w:t>
      </w:r>
      <w:r w:rsidR="001705DF">
        <w:rPr>
          <w:rFonts w:ascii="Times New Roman" w:hAnsi="Times New Roman"/>
          <w:sz w:val="28"/>
          <w:szCs w:val="28"/>
        </w:rPr>
        <w:t xml:space="preserve">а </w:t>
      </w:r>
      <w:r w:rsidRPr="00A11FE4">
        <w:rPr>
          <w:rFonts w:ascii="Times New Roman" w:hAnsi="Times New Roman"/>
          <w:sz w:val="28"/>
          <w:szCs w:val="28"/>
        </w:rPr>
        <w:t xml:space="preserve">от </w:t>
      </w:r>
      <w:r w:rsidR="000628E4">
        <w:rPr>
          <w:rFonts w:ascii="Times New Roman" w:hAnsi="Times New Roman"/>
          <w:sz w:val="28"/>
          <w:szCs w:val="28"/>
        </w:rPr>
        <w:t>15</w:t>
      </w:r>
      <w:r w:rsidRPr="00A11FE4">
        <w:rPr>
          <w:rFonts w:ascii="Times New Roman" w:hAnsi="Times New Roman"/>
          <w:sz w:val="28"/>
          <w:szCs w:val="28"/>
        </w:rPr>
        <w:t>.12.20</w:t>
      </w:r>
      <w:r w:rsidR="000628E4">
        <w:rPr>
          <w:rFonts w:ascii="Times New Roman" w:hAnsi="Times New Roman"/>
          <w:sz w:val="28"/>
          <w:szCs w:val="28"/>
        </w:rPr>
        <w:t>21</w:t>
      </w:r>
      <w:r w:rsidRPr="00A11FE4">
        <w:rPr>
          <w:rFonts w:ascii="Times New Roman" w:hAnsi="Times New Roman"/>
          <w:sz w:val="28"/>
          <w:szCs w:val="28"/>
        </w:rPr>
        <w:t xml:space="preserve"> № 4</w:t>
      </w:r>
      <w:r w:rsidR="000628E4">
        <w:rPr>
          <w:rFonts w:ascii="Times New Roman" w:hAnsi="Times New Roman"/>
          <w:sz w:val="28"/>
          <w:szCs w:val="28"/>
        </w:rPr>
        <w:t>43</w:t>
      </w:r>
      <w:r w:rsidRPr="00A11FE4">
        <w:rPr>
          <w:rFonts w:ascii="Times New Roman" w:hAnsi="Times New Roman"/>
          <w:sz w:val="28"/>
          <w:szCs w:val="28"/>
        </w:rPr>
        <w:t>-па,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 на </w:t>
      </w:r>
      <w:r w:rsidRPr="005E350A">
        <w:rPr>
          <w:rFonts w:ascii="Times New Roman" w:hAnsi="Times New Roman"/>
          <w:sz w:val="28"/>
          <w:szCs w:val="28"/>
          <w:lang w:eastAsia="ru-RU"/>
        </w:rPr>
        <w:t xml:space="preserve">основании решения конкурсной </w:t>
      </w:r>
      <w:r w:rsidRPr="004848C7">
        <w:rPr>
          <w:rFonts w:ascii="Times New Roman" w:hAnsi="Times New Roman"/>
          <w:sz w:val="28"/>
          <w:szCs w:val="28"/>
          <w:lang w:eastAsia="ru-RU"/>
        </w:rPr>
        <w:t xml:space="preserve">комиссии (протокол от </w:t>
      </w:r>
      <w:r w:rsidR="00F14847" w:rsidRPr="004848C7">
        <w:rPr>
          <w:rFonts w:ascii="Times New Roman" w:hAnsi="Times New Roman"/>
          <w:sz w:val="28"/>
          <w:szCs w:val="28"/>
          <w:lang w:eastAsia="ru-RU"/>
        </w:rPr>
        <w:t>2</w:t>
      </w:r>
      <w:r w:rsidR="004848C7" w:rsidRPr="004848C7">
        <w:rPr>
          <w:rFonts w:ascii="Times New Roman" w:hAnsi="Times New Roman"/>
          <w:sz w:val="28"/>
          <w:szCs w:val="28"/>
          <w:lang w:eastAsia="ru-RU"/>
        </w:rPr>
        <w:t>8</w:t>
      </w:r>
      <w:r w:rsidRPr="004848C7">
        <w:rPr>
          <w:rFonts w:ascii="Times New Roman" w:hAnsi="Times New Roman"/>
          <w:sz w:val="28"/>
          <w:szCs w:val="28"/>
          <w:lang w:eastAsia="ru-RU"/>
        </w:rPr>
        <w:t>.12.20</w:t>
      </w:r>
      <w:r w:rsidR="00F14847" w:rsidRPr="004848C7">
        <w:rPr>
          <w:rFonts w:ascii="Times New Roman" w:hAnsi="Times New Roman"/>
          <w:sz w:val="28"/>
          <w:szCs w:val="28"/>
          <w:lang w:eastAsia="ru-RU"/>
        </w:rPr>
        <w:t>2</w:t>
      </w:r>
      <w:r w:rsidR="004848C7" w:rsidRPr="004848C7">
        <w:rPr>
          <w:rFonts w:ascii="Times New Roman" w:hAnsi="Times New Roman"/>
          <w:sz w:val="28"/>
          <w:szCs w:val="28"/>
          <w:lang w:eastAsia="ru-RU"/>
        </w:rPr>
        <w:t>3</w:t>
      </w:r>
      <w:r w:rsidRPr="004848C7">
        <w:rPr>
          <w:rFonts w:ascii="Times New Roman" w:hAnsi="Times New Roman"/>
          <w:sz w:val="28"/>
          <w:szCs w:val="28"/>
          <w:lang w:eastAsia="ru-RU"/>
        </w:rPr>
        <w:t>)</w:t>
      </w:r>
      <w:r w:rsidR="000628E4" w:rsidRPr="004848C7">
        <w:rPr>
          <w:rFonts w:ascii="Times New Roman" w:hAnsi="Times New Roman"/>
          <w:sz w:val="28"/>
          <w:szCs w:val="28"/>
          <w:lang w:eastAsia="ru-RU"/>
        </w:rPr>
        <w:t>:</w:t>
      </w:r>
    </w:p>
    <w:p w14:paraId="6E8B7D0D" w14:textId="77777777" w:rsidR="003C3992" w:rsidRPr="005E350A" w:rsidRDefault="003C3992" w:rsidP="00AB0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784941EC" w14:textId="2AFADE08" w:rsidR="003C3992" w:rsidRPr="00A11FE4" w:rsidRDefault="003C3992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1. Присудить премию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4">
        <w:rPr>
          <w:rFonts w:ascii="Times New Roman" w:hAnsi="Times New Roman"/>
          <w:sz w:val="28"/>
          <w:szCs w:val="28"/>
          <w:lang w:eastAsia="ru-RU"/>
        </w:rPr>
        <w:t>Главы Северодвинска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«Надежда Северодвинска» за 20</w:t>
      </w:r>
      <w:r w:rsidR="00F14847">
        <w:rPr>
          <w:rFonts w:ascii="Times New Roman" w:hAnsi="Times New Roman"/>
          <w:sz w:val="28"/>
          <w:szCs w:val="28"/>
          <w:lang w:eastAsia="ru-RU"/>
        </w:rPr>
        <w:t>2</w:t>
      </w:r>
      <w:r w:rsidR="00854D62">
        <w:rPr>
          <w:rFonts w:ascii="Times New Roman" w:hAnsi="Times New Roman"/>
          <w:sz w:val="28"/>
          <w:szCs w:val="28"/>
          <w:lang w:eastAsia="ru-RU"/>
        </w:rPr>
        <w:t>3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14:paraId="2D232CB0" w14:textId="3F9DAE53" w:rsidR="00F14847" w:rsidRPr="000A19F8" w:rsidRDefault="00D45E1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4847" w:rsidRPr="000A19F8">
        <w:rPr>
          <w:rFonts w:ascii="Times New Roman" w:hAnsi="Times New Roman"/>
          <w:sz w:val="28"/>
          <w:szCs w:val="28"/>
        </w:rPr>
        <w:t>номинации «Лучший инструменталист»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="00F14847" w:rsidRPr="000A19F8">
        <w:rPr>
          <w:rFonts w:ascii="Times New Roman" w:hAnsi="Times New Roman"/>
          <w:sz w:val="28"/>
          <w:szCs w:val="28"/>
        </w:rPr>
        <w:t>–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="004848C7">
        <w:rPr>
          <w:rFonts w:ascii="Times New Roman" w:hAnsi="Times New Roman"/>
          <w:sz w:val="28"/>
          <w:szCs w:val="28"/>
        </w:rPr>
        <w:t xml:space="preserve">Семакову Кириллу, обучающемуся </w:t>
      </w:r>
      <w:r w:rsidR="005953B8">
        <w:rPr>
          <w:rFonts w:ascii="Times New Roman" w:hAnsi="Times New Roman"/>
          <w:sz w:val="28"/>
          <w:szCs w:val="28"/>
        </w:rPr>
        <w:t xml:space="preserve">по дополнительной общеобразовательной предпрофессиональной программе в области </w:t>
      </w:r>
      <w:r w:rsidR="001D4120">
        <w:rPr>
          <w:rFonts w:ascii="Times New Roman" w:hAnsi="Times New Roman"/>
          <w:sz w:val="28"/>
          <w:szCs w:val="28"/>
        </w:rPr>
        <w:t xml:space="preserve">музыкального </w:t>
      </w:r>
      <w:r w:rsidR="005953B8">
        <w:rPr>
          <w:rFonts w:ascii="Times New Roman" w:hAnsi="Times New Roman"/>
          <w:sz w:val="28"/>
          <w:szCs w:val="28"/>
        </w:rPr>
        <w:t>искусств</w:t>
      </w:r>
      <w:r w:rsidR="001D4120">
        <w:rPr>
          <w:rFonts w:ascii="Times New Roman" w:hAnsi="Times New Roman"/>
          <w:sz w:val="28"/>
          <w:szCs w:val="28"/>
        </w:rPr>
        <w:t>а</w:t>
      </w:r>
      <w:r w:rsidR="005953B8">
        <w:rPr>
          <w:rFonts w:ascii="Times New Roman" w:hAnsi="Times New Roman"/>
          <w:sz w:val="28"/>
          <w:szCs w:val="28"/>
        </w:rPr>
        <w:t xml:space="preserve"> «</w:t>
      </w:r>
      <w:r w:rsidR="001D4120">
        <w:rPr>
          <w:rFonts w:ascii="Times New Roman" w:hAnsi="Times New Roman"/>
          <w:sz w:val="28"/>
          <w:szCs w:val="28"/>
        </w:rPr>
        <w:t>Народные инструменты</w:t>
      </w:r>
      <w:r w:rsidR="005953B8">
        <w:rPr>
          <w:rFonts w:ascii="Times New Roman" w:hAnsi="Times New Roman"/>
          <w:sz w:val="28"/>
          <w:szCs w:val="28"/>
        </w:rPr>
        <w:t>»</w:t>
      </w:r>
      <w:r w:rsidR="001D4120">
        <w:rPr>
          <w:rFonts w:ascii="Times New Roman" w:hAnsi="Times New Roman"/>
          <w:sz w:val="28"/>
          <w:szCs w:val="28"/>
        </w:rPr>
        <w:t xml:space="preserve"> (баян)</w:t>
      </w:r>
      <w:r w:rsidR="004848C7">
        <w:rPr>
          <w:rFonts w:ascii="Times New Roman" w:hAnsi="Times New Roman"/>
          <w:sz w:val="28"/>
          <w:szCs w:val="28"/>
        </w:rPr>
        <w:t xml:space="preserve"> МАУ ДО «Детская школа искусств № 36», преподаватель Шевченко Наталья Александровна, </w:t>
      </w:r>
      <w:r w:rsidR="00192A93">
        <w:rPr>
          <w:rFonts w:ascii="Times New Roman" w:hAnsi="Times New Roman"/>
          <w:sz w:val="28"/>
          <w:szCs w:val="28"/>
        </w:rPr>
        <w:t xml:space="preserve">в </w:t>
      </w:r>
      <w:r w:rsidR="00F14847" w:rsidRPr="000A19F8">
        <w:rPr>
          <w:rFonts w:ascii="Times New Roman" w:hAnsi="Times New Roman"/>
          <w:sz w:val="28"/>
          <w:szCs w:val="28"/>
        </w:rPr>
        <w:t>размере 5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="00F14847" w:rsidRPr="000A19F8">
        <w:rPr>
          <w:rFonts w:ascii="Times New Roman" w:hAnsi="Times New Roman"/>
          <w:sz w:val="28"/>
          <w:szCs w:val="28"/>
        </w:rPr>
        <w:t>000 (Пять тысяч) рублей</w:t>
      </w:r>
      <w:r w:rsidR="00845EBC">
        <w:rPr>
          <w:rFonts w:ascii="Times New Roman" w:hAnsi="Times New Roman"/>
          <w:sz w:val="28"/>
          <w:szCs w:val="28"/>
        </w:rPr>
        <w:t xml:space="preserve"> </w:t>
      </w:r>
      <w:r w:rsidR="00F14847" w:rsidRPr="000A19F8">
        <w:rPr>
          <w:rFonts w:ascii="Times New Roman" w:hAnsi="Times New Roman"/>
          <w:sz w:val="28"/>
          <w:szCs w:val="28"/>
        </w:rPr>
        <w:t>00 копеек;</w:t>
      </w:r>
    </w:p>
    <w:p w14:paraId="39763088" w14:textId="3ED2DC49" w:rsidR="00F14847" w:rsidRPr="000A19F8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t>в</w:t>
      </w:r>
      <w:r w:rsidR="00D45E17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номинации «Лучший вокалист</w:t>
      </w:r>
      <w:r w:rsidR="0082696B">
        <w:rPr>
          <w:rFonts w:ascii="Times New Roman" w:hAnsi="Times New Roman"/>
          <w:sz w:val="28"/>
          <w:szCs w:val="28"/>
        </w:rPr>
        <w:t>»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–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="004848C7">
        <w:rPr>
          <w:rFonts w:ascii="Times New Roman" w:hAnsi="Times New Roman"/>
          <w:sz w:val="28"/>
          <w:szCs w:val="28"/>
        </w:rPr>
        <w:t xml:space="preserve">Рудаковой Есении, обучающейся </w:t>
      </w:r>
      <w:r w:rsidR="00FF03F6">
        <w:rPr>
          <w:rFonts w:ascii="Times New Roman" w:hAnsi="Times New Roman"/>
          <w:sz w:val="28"/>
          <w:szCs w:val="28"/>
        </w:rPr>
        <w:t>по</w:t>
      </w:r>
      <w:r w:rsidR="00DC0C32">
        <w:rPr>
          <w:rFonts w:ascii="Times New Roman" w:hAnsi="Times New Roman"/>
          <w:sz w:val="28"/>
          <w:szCs w:val="28"/>
        </w:rPr>
        <w:t> </w:t>
      </w:r>
      <w:r w:rsidR="00FF03F6">
        <w:rPr>
          <w:rFonts w:ascii="Times New Roman" w:hAnsi="Times New Roman"/>
          <w:sz w:val="28"/>
          <w:szCs w:val="28"/>
        </w:rPr>
        <w:t>дополнительной общеразвивающей программе</w:t>
      </w:r>
      <w:r w:rsidR="004848C7">
        <w:rPr>
          <w:rFonts w:ascii="Times New Roman" w:hAnsi="Times New Roman"/>
          <w:sz w:val="28"/>
          <w:szCs w:val="28"/>
        </w:rPr>
        <w:t xml:space="preserve"> </w:t>
      </w:r>
      <w:r w:rsidR="00FF03F6">
        <w:rPr>
          <w:rFonts w:ascii="Times New Roman" w:hAnsi="Times New Roman"/>
          <w:sz w:val="28"/>
          <w:szCs w:val="28"/>
        </w:rPr>
        <w:t>«Сольное пение»</w:t>
      </w:r>
      <w:r w:rsidR="004848C7">
        <w:rPr>
          <w:rFonts w:ascii="Times New Roman" w:hAnsi="Times New Roman"/>
          <w:sz w:val="28"/>
          <w:szCs w:val="28"/>
        </w:rPr>
        <w:t xml:space="preserve"> МБУ ДО «Детская музыкальная школа № 3», преподаватель Владимирова Татьяна Николаевна</w:t>
      </w:r>
      <w:r w:rsidR="00B174AA">
        <w:rPr>
          <w:rFonts w:ascii="Times New Roman" w:hAnsi="Times New Roman"/>
          <w:sz w:val="28"/>
          <w:szCs w:val="28"/>
        </w:rPr>
        <w:t>,</w:t>
      </w:r>
      <w:r w:rsidR="004848C7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в размере 5</w:t>
      </w:r>
      <w:r w:rsidR="005B3E7F">
        <w:rPr>
          <w:rFonts w:ascii="Times New Roman" w:hAnsi="Times New Roman"/>
          <w:sz w:val="28"/>
          <w:szCs w:val="28"/>
        </w:rPr>
        <w:t> </w:t>
      </w:r>
      <w:r w:rsidRPr="000A19F8">
        <w:rPr>
          <w:rFonts w:ascii="Times New Roman" w:hAnsi="Times New Roman"/>
          <w:sz w:val="28"/>
          <w:szCs w:val="28"/>
        </w:rPr>
        <w:t>000 (Пять тысяч) рублей 00</w:t>
      </w:r>
      <w:r w:rsidR="000A19F8">
        <w:rPr>
          <w:rFonts w:ascii="Times New Roman" w:hAnsi="Times New Roman"/>
          <w:sz w:val="28"/>
          <w:szCs w:val="28"/>
        </w:rPr>
        <w:t> </w:t>
      </w:r>
      <w:r w:rsidRPr="000A19F8">
        <w:rPr>
          <w:rFonts w:ascii="Times New Roman" w:hAnsi="Times New Roman"/>
          <w:sz w:val="28"/>
          <w:szCs w:val="28"/>
        </w:rPr>
        <w:t>копеек;</w:t>
      </w:r>
    </w:p>
    <w:p w14:paraId="0630AE05" w14:textId="64715331" w:rsidR="00F14847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t>в</w:t>
      </w:r>
      <w:r w:rsidR="00D45E17">
        <w:rPr>
          <w:rFonts w:ascii="Times New Roman" w:hAnsi="Times New Roman"/>
          <w:sz w:val="28"/>
          <w:szCs w:val="28"/>
        </w:rPr>
        <w:t xml:space="preserve"> </w:t>
      </w:r>
      <w:r w:rsidR="00192A93">
        <w:rPr>
          <w:rFonts w:ascii="Times New Roman" w:hAnsi="Times New Roman"/>
          <w:sz w:val="28"/>
          <w:szCs w:val="28"/>
        </w:rPr>
        <w:t xml:space="preserve">номинации «Лучший художник» – </w:t>
      </w:r>
      <w:r w:rsidR="004848C7">
        <w:rPr>
          <w:rFonts w:ascii="Times New Roman" w:hAnsi="Times New Roman"/>
          <w:sz w:val="28"/>
          <w:szCs w:val="28"/>
        </w:rPr>
        <w:t>Пушкарь Элизе, обучающейся</w:t>
      </w:r>
      <w:r w:rsidR="004C3C2F">
        <w:rPr>
          <w:rFonts w:ascii="Times New Roman" w:hAnsi="Times New Roman"/>
          <w:sz w:val="28"/>
          <w:szCs w:val="28"/>
        </w:rPr>
        <w:t xml:space="preserve"> по дополнительной предпрофессиональной программе «Декоративно-прикладное творчество» </w:t>
      </w:r>
      <w:r w:rsidR="004848C7">
        <w:rPr>
          <w:rFonts w:ascii="Times New Roman" w:hAnsi="Times New Roman"/>
          <w:sz w:val="28"/>
          <w:szCs w:val="28"/>
        </w:rPr>
        <w:t xml:space="preserve">МАУ ДО «Детская художественная школа № 2», преподаватель Изварина Марина Николаевна, </w:t>
      </w:r>
      <w:r w:rsidRPr="000A19F8">
        <w:rPr>
          <w:rFonts w:ascii="Times New Roman" w:hAnsi="Times New Roman"/>
          <w:sz w:val="28"/>
          <w:szCs w:val="28"/>
          <w:lang w:eastAsia="ar-SA"/>
        </w:rPr>
        <w:t>в размере 5</w:t>
      </w:r>
      <w:r w:rsidR="005B3E7F">
        <w:rPr>
          <w:rFonts w:ascii="Times New Roman" w:hAnsi="Times New Roman"/>
          <w:sz w:val="28"/>
          <w:szCs w:val="28"/>
          <w:lang w:eastAsia="ar-SA"/>
        </w:rPr>
        <w:t> </w:t>
      </w:r>
      <w:r w:rsidRPr="000A19F8">
        <w:rPr>
          <w:rFonts w:ascii="Times New Roman" w:hAnsi="Times New Roman"/>
          <w:sz w:val="28"/>
          <w:szCs w:val="28"/>
          <w:lang w:eastAsia="ar-SA"/>
        </w:rPr>
        <w:t>000 (Пять тысяч) рублей 00 копеек</w:t>
      </w:r>
      <w:r w:rsidRPr="000A19F8">
        <w:rPr>
          <w:rFonts w:ascii="Times New Roman" w:hAnsi="Times New Roman"/>
          <w:sz w:val="28"/>
          <w:szCs w:val="28"/>
        </w:rPr>
        <w:t>;</w:t>
      </w:r>
    </w:p>
    <w:p w14:paraId="0BAADF86" w14:textId="175A1F05" w:rsidR="004848C7" w:rsidRPr="000A19F8" w:rsidRDefault="00192A93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«Лучший чтец» – </w:t>
      </w:r>
      <w:r w:rsidR="004848C7">
        <w:rPr>
          <w:rFonts w:ascii="Times New Roman" w:hAnsi="Times New Roman"/>
          <w:sz w:val="28"/>
          <w:szCs w:val="28"/>
        </w:rPr>
        <w:t xml:space="preserve">Зенкиной Александре, обучающейся </w:t>
      </w:r>
      <w:r w:rsidR="00FF03F6">
        <w:rPr>
          <w:rFonts w:ascii="Times New Roman" w:hAnsi="Times New Roman"/>
          <w:sz w:val="28"/>
          <w:szCs w:val="28"/>
        </w:rPr>
        <w:t>по</w:t>
      </w:r>
      <w:r w:rsidR="004C3C2F">
        <w:rPr>
          <w:rFonts w:ascii="Times New Roman" w:hAnsi="Times New Roman"/>
          <w:sz w:val="28"/>
          <w:szCs w:val="28"/>
        </w:rPr>
        <w:t> </w:t>
      </w:r>
      <w:r w:rsidR="00FF03F6">
        <w:rPr>
          <w:rFonts w:ascii="Times New Roman" w:hAnsi="Times New Roman"/>
          <w:sz w:val="28"/>
          <w:szCs w:val="28"/>
        </w:rPr>
        <w:t>дополнительной общеразвивающей программе «Музыкальный театр»</w:t>
      </w:r>
      <w:r w:rsidR="004848C7">
        <w:rPr>
          <w:rFonts w:ascii="Times New Roman" w:hAnsi="Times New Roman"/>
          <w:sz w:val="28"/>
          <w:szCs w:val="28"/>
        </w:rPr>
        <w:t xml:space="preserve"> МБУ</w:t>
      </w:r>
      <w:r w:rsidR="00DC0C32">
        <w:rPr>
          <w:rFonts w:ascii="Times New Roman" w:hAnsi="Times New Roman"/>
          <w:sz w:val="28"/>
          <w:szCs w:val="28"/>
        </w:rPr>
        <w:t> </w:t>
      </w:r>
      <w:r w:rsidR="004848C7">
        <w:rPr>
          <w:rFonts w:ascii="Times New Roman" w:hAnsi="Times New Roman"/>
          <w:sz w:val="28"/>
          <w:szCs w:val="28"/>
        </w:rPr>
        <w:t>ДО «Детская музыкальная школа № 3», преподаватель Шулакова Зоя Николаевна</w:t>
      </w:r>
      <w:r>
        <w:rPr>
          <w:rFonts w:ascii="Times New Roman" w:hAnsi="Times New Roman"/>
          <w:sz w:val="28"/>
          <w:szCs w:val="28"/>
        </w:rPr>
        <w:t>, в размере</w:t>
      </w:r>
      <w:r w:rsidR="004848C7">
        <w:rPr>
          <w:rFonts w:ascii="Times New Roman" w:hAnsi="Times New Roman"/>
          <w:sz w:val="28"/>
          <w:szCs w:val="28"/>
        </w:rPr>
        <w:t xml:space="preserve"> 5 000 </w:t>
      </w:r>
      <w:r w:rsidR="004848C7" w:rsidRPr="000A19F8">
        <w:rPr>
          <w:rFonts w:ascii="Times New Roman" w:hAnsi="Times New Roman"/>
          <w:sz w:val="28"/>
          <w:szCs w:val="28"/>
        </w:rPr>
        <w:t>(Пять тысяч) рублей 00</w:t>
      </w:r>
      <w:r w:rsidR="004848C7">
        <w:rPr>
          <w:rFonts w:ascii="Times New Roman" w:hAnsi="Times New Roman"/>
          <w:sz w:val="28"/>
          <w:szCs w:val="28"/>
        </w:rPr>
        <w:t> </w:t>
      </w:r>
      <w:r w:rsidR="004848C7" w:rsidRPr="000A19F8">
        <w:rPr>
          <w:rFonts w:ascii="Times New Roman" w:hAnsi="Times New Roman"/>
          <w:sz w:val="28"/>
          <w:szCs w:val="28"/>
        </w:rPr>
        <w:t>копеек</w:t>
      </w:r>
      <w:r w:rsidR="004848C7">
        <w:rPr>
          <w:rFonts w:ascii="Times New Roman" w:hAnsi="Times New Roman"/>
          <w:sz w:val="28"/>
          <w:szCs w:val="28"/>
        </w:rPr>
        <w:t>;</w:t>
      </w:r>
    </w:p>
    <w:p w14:paraId="1490BCC7" w14:textId="67D3DCC9" w:rsidR="00F14847" w:rsidRPr="000A19F8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lastRenderedPageBreak/>
        <w:t>в номинации «Лучший ансамбль</w:t>
      </w:r>
      <w:r w:rsidR="0082696B">
        <w:rPr>
          <w:rFonts w:ascii="Times New Roman" w:hAnsi="Times New Roman"/>
          <w:sz w:val="28"/>
          <w:szCs w:val="28"/>
        </w:rPr>
        <w:t>»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–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="00D70596">
        <w:rPr>
          <w:rFonts w:ascii="Times New Roman" w:hAnsi="Times New Roman"/>
          <w:sz w:val="28"/>
          <w:szCs w:val="28"/>
        </w:rPr>
        <w:t>вокальному ансамблю «Фонарики-сударики»,</w:t>
      </w:r>
      <w:r w:rsidR="005953B8">
        <w:rPr>
          <w:rFonts w:ascii="Times New Roman" w:hAnsi="Times New Roman"/>
          <w:sz w:val="28"/>
          <w:szCs w:val="28"/>
        </w:rPr>
        <w:t xml:space="preserve"> </w:t>
      </w:r>
      <w:r w:rsidR="005617C1">
        <w:rPr>
          <w:rFonts w:ascii="Times New Roman" w:hAnsi="Times New Roman"/>
          <w:sz w:val="28"/>
          <w:szCs w:val="28"/>
        </w:rPr>
        <w:t xml:space="preserve">обучающимся </w:t>
      </w:r>
      <w:r w:rsidR="005953B8">
        <w:rPr>
          <w:rFonts w:ascii="Times New Roman" w:hAnsi="Times New Roman"/>
          <w:sz w:val="28"/>
          <w:szCs w:val="28"/>
        </w:rPr>
        <w:t>по дополнительной общеразвивающей программе</w:t>
      </w:r>
      <w:r w:rsidR="00D70596">
        <w:rPr>
          <w:rFonts w:ascii="Times New Roman" w:hAnsi="Times New Roman"/>
          <w:sz w:val="28"/>
          <w:szCs w:val="28"/>
        </w:rPr>
        <w:t xml:space="preserve"> </w:t>
      </w:r>
      <w:r w:rsidR="005953B8">
        <w:rPr>
          <w:rFonts w:ascii="Times New Roman" w:hAnsi="Times New Roman"/>
          <w:sz w:val="28"/>
          <w:szCs w:val="28"/>
        </w:rPr>
        <w:t>«</w:t>
      </w:r>
      <w:r w:rsidR="00FF03F6">
        <w:rPr>
          <w:rFonts w:ascii="Times New Roman" w:hAnsi="Times New Roman"/>
          <w:sz w:val="28"/>
          <w:szCs w:val="28"/>
        </w:rPr>
        <w:t>Х</w:t>
      </w:r>
      <w:r w:rsidR="00D70596">
        <w:rPr>
          <w:rFonts w:ascii="Times New Roman" w:hAnsi="Times New Roman"/>
          <w:sz w:val="28"/>
          <w:szCs w:val="28"/>
        </w:rPr>
        <w:t>орово</w:t>
      </w:r>
      <w:r w:rsidR="005953B8">
        <w:rPr>
          <w:rFonts w:ascii="Times New Roman" w:hAnsi="Times New Roman"/>
          <w:sz w:val="28"/>
          <w:szCs w:val="28"/>
        </w:rPr>
        <w:t>й</w:t>
      </w:r>
      <w:r w:rsidR="00D70596">
        <w:rPr>
          <w:rFonts w:ascii="Times New Roman" w:hAnsi="Times New Roman"/>
          <w:sz w:val="28"/>
          <w:szCs w:val="28"/>
        </w:rPr>
        <w:t xml:space="preserve"> класс</w:t>
      </w:r>
      <w:r w:rsidR="005953B8">
        <w:rPr>
          <w:rFonts w:ascii="Times New Roman" w:hAnsi="Times New Roman"/>
          <w:sz w:val="28"/>
          <w:szCs w:val="28"/>
        </w:rPr>
        <w:t>»</w:t>
      </w:r>
      <w:r w:rsidR="00D70596">
        <w:rPr>
          <w:rFonts w:ascii="Times New Roman" w:hAnsi="Times New Roman"/>
          <w:sz w:val="28"/>
          <w:szCs w:val="28"/>
        </w:rPr>
        <w:t xml:space="preserve"> МАУ ДО «Детская школа искусств № 36», преподаватель Копылова Людмила Вениаминовна</w:t>
      </w:r>
      <w:r w:rsidR="00B174AA">
        <w:rPr>
          <w:rFonts w:ascii="Times New Roman" w:hAnsi="Times New Roman"/>
          <w:sz w:val="28"/>
          <w:szCs w:val="28"/>
        </w:rPr>
        <w:t>,</w:t>
      </w:r>
      <w:r w:rsidR="00D70596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в размере 15</w:t>
      </w:r>
      <w:r w:rsidR="00192A93">
        <w:rPr>
          <w:rFonts w:ascii="Times New Roman" w:hAnsi="Times New Roman"/>
          <w:sz w:val="28"/>
          <w:szCs w:val="28"/>
        </w:rPr>
        <w:t xml:space="preserve"> </w:t>
      </w:r>
      <w:r w:rsidRPr="000A19F8">
        <w:rPr>
          <w:rFonts w:ascii="Times New Roman" w:hAnsi="Times New Roman"/>
          <w:sz w:val="28"/>
          <w:szCs w:val="28"/>
        </w:rPr>
        <w:t>000 (Пятнадцать тысяч) рублей 00 копеек;</w:t>
      </w:r>
    </w:p>
    <w:p w14:paraId="0FA6D24C" w14:textId="3A9053D6" w:rsidR="00F14847" w:rsidRPr="000A19F8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A19F8">
        <w:rPr>
          <w:rFonts w:ascii="Times New Roman" w:hAnsi="Times New Roman"/>
          <w:sz w:val="28"/>
          <w:szCs w:val="28"/>
        </w:rPr>
        <w:t>в номинаци</w:t>
      </w:r>
      <w:r w:rsidR="00192A93">
        <w:rPr>
          <w:rFonts w:ascii="Times New Roman" w:hAnsi="Times New Roman"/>
          <w:sz w:val="28"/>
          <w:szCs w:val="28"/>
        </w:rPr>
        <w:t xml:space="preserve">и «Лучший творческий коллектив» – </w:t>
      </w:r>
      <w:r w:rsidR="00854D62">
        <w:rPr>
          <w:rFonts w:ascii="Times New Roman" w:hAnsi="Times New Roman"/>
          <w:sz w:val="28"/>
          <w:szCs w:val="28"/>
        </w:rPr>
        <w:t>хореографической студии «Алмаз» СМОО «Православный просветительский центр святых Кирилла и Мефодия»</w:t>
      </w:r>
      <w:r w:rsidR="00B174AA">
        <w:rPr>
          <w:rFonts w:ascii="Times New Roman" w:hAnsi="Times New Roman"/>
          <w:sz w:val="28"/>
          <w:szCs w:val="28"/>
        </w:rPr>
        <w:t>,</w:t>
      </w:r>
      <w:r w:rsidR="00854D62">
        <w:rPr>
          <w:rFonts w:ascii="Times New Roman" w:hAnsi="Times New Roman"/>
          <w:sz w:val="28"/>
          <w:szCs w:val="28"/>
        </w:rPr>
        <w:t xml:space="preserve"> руководители: Качкова Светлана Юрьевна, Капитонова Елена Юрьевна, Костылева Ольга Сергеевна,</w:t>
      </w:r>
      <w:r w:rsidRPr="000A19F8">
        <w:rPr>
          <w:rFonts w:ascii="Times New Roman" w:hAnsi="Times New Roman"/>
          <w:sz w:val="28"/>
          <w:szCs w:val="28"/>
        </w:rPr>
        <w:t xml:space="preserve"> в размере 30</w:t>
      </w:r>
      <w:r w:rsidR="00192A93">
        <w:rPr>
          <w:rFonts w:ascii="Times New Roman" w:hAnsi="Times New Roman"/>
          <w:sz w:val="28"/>
          <w:szCs w:val="28"/>
        </w:rPr>
        <w:t> </w:t>
      </w:r>
      <w:r w:rsidRPr="000A19F8">
        <w:rPr>
          <w:rFonts w:ascii="Times New Roman" w:hAnsi="Times New Roman"/>
          <w:sz w:val="28"/>
          <w:szCs w:val="28"/>
        </w:rPr>
        <w:t>000</w:t>
      </w:r>
      <w:r w:rsidR="00192A93" w:rsidRPr="00192A93">
        <w:rPr>
          <w:rStyle w:val="ac"/>
          <w:rFonts w:ascii="Times New Roman" w:hAnsi="Times New Roman"/>
          <w:sz w:val="28"/>
          <w:szCs w:val="28"/>
        </w:rPr>
        <w:t> (</w:t>
      </w:r>
      <w:r w:rsidRPr="000A19F8">
        <w:rPr>
          <w:rFonts w:ascii="Times New Roman" w:hAnsi="Times New Roman"/>
          <w:sz w:val="28"/>
          <w:szCs w:val="28"/>
        </w:rPr>
        <w:t>Тридцать тысяч) рублей 00 копеек.</w:t>
      </w:r>
    </w:p>
    <w:p w14:paraId="554EF429" w14:textId="5B01F26A" w:rsidR="003C3992" w:rsidRPr="00A11FE4" w:rsidRDefault="003C3992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2.</w:t>
      </w:r>
      <w:r w:rsidR="000A19F8">
        <w:rPr>
          <w:rFonts w:ascii="Times New Roman" w:hAnsi="Times New Roman"/>
          <w:sz w:val="28"/>
          <w:szCs w:val="28"/>
          <w:lang w:eastAsia="ru-RU"/>
        </w:rPr>
        <w:t> 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и туризма Администрации Северодвинска вручить дипломы и 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перечис</w:t>
      </w:r>
      <w:r w:rsidR="00F14847">
        <w:rPr>
          <w:rFonts w:ascii="Times New Roman" w:hAnsi="Times New Roman"/>
          <w:sz w:val="28"/>
          <w:szCs w:val="28"/>
          <w:lang w:eastAsia="ru-RU"/>
        </w:rPr>
        <w:t>лить п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реми</w:t>
      </w:r>
      <w:r w:rsidR="00F14847">
        <w:rPr>
          <w:rFonts w:ascii="Times New Roman" w:hAnsi="Times New Roman"/>
          <w:sz w:val="28"/>
          <w:szCs w:val="28"/>
          <w:lang w:eastAsia="ru-RU"/>
        </w:rPr>
        <w:t>и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в каждой номинации безналичным путем на расчетны</w:t>
      </w:r>
      <w:r w:rsidR="00F14847">
        <w:rPr>
          <w:rFonts w:ascii="Times New Roman" w:hAnsi="Times New Roman"/>
          <w:sz w:val="28"/>
          <w:szCs w:val="28"/>
          <w:lang w:eastAsia="ru-RU"/>
        </w:rPr>
        <w:t>е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 w:rsidR="00F14847">
        <w:rPr>
          <w:rFonts w:ascii="Times New Roman" w:hAnsi="Times New Roman"/>
          <w:sz w:val="28"/>
          <w:szCs w:val="28"/>
          <w:lang w:eastAsia="ru-RU"/>
        </w:rPr>
        <w:t>а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47">
        <w:rPr>
          <w:rFonts w:ascii="Times New Roman" w:hAnsi="Times New Roman"/>
          <w:sz w:val="28"/>
          <w:szCs w:val="28"/>
          <w:lang w:eastAsia="ru-RU"/>
        </w:rPr>
        <w:t>организаций (</w:t>
      </w:r>
      <w:r w:rsidR="00216315">
        <w:rPr>
          <w:rFonts w:ascii="Times New Roman" w:hAnsi="Times New Roman"/>
          <w:sz w:val="28"/>
          <w:szCs w:val="28"/>
          <w:lang w:eastAsia="ru-RU"/>
        </w:rPr>
        <w:t>муниципального автономного учреждения дополнительного образования «Детская школа искусств № 36», муниципального бюджетного учреждения дополнительного образования «Детская музыкальная школа № 3», муниципального автономного учреждения дополнительного образования «Детская художественная школа №</w:t>
      </w:r>
      <w:r w:rsidR="00387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315">
        <w:rPr>
          <w:rFonts w:ascii="Times New Roman" w:hAnsi="Times New Roman"/>
          <w:sz w:val="28"/>
          <w:szCs w:val="28"/>
          <w:lang w:eastAsia="ru-RU"/>
        </w:rPr>
        <w:t xml:space="preserve">2», </w:t>
      </w:r>
      <w:r w:rsidR="00F235CE">
        <w:rPr>
          <w:rFonts w:ascii="Times New Roman" w:hAnsi="Times New Roman"/>
          <w:sz w:val="28"/>
          <w:szCs w:val="28"/>
          <w:lang w:eastAsia="ru-RU"/>
        </w:rPr>
        <w:t>СМОО «Православный просвети</w:t>
      </w:r>
      <w:r w:rsidR="003879B5">
        <w:rPr>
          <w:rFonts w:ascii="Times New Roman" w:hAnsi="Times New Roman"/>
          <w:sz w:val="28"/>
          <w:szCs w:val="28"/>
          <w:lang w:eastAsia="ru-RU"/>
        </w:rPr>
        <w:t>тельский центр святых Кирилла и </w:t>
      </w:r>
      <w:r w:rsidR="00F235CE">
        <w:rPr>
          <w:rFonts w:ascii="Times New Roman" w:hAnsi="Times New Roman"/>
          <w:sz w:val="28"/>
          <w:szCs w:val="28"/>
          <w:lang w:eastAsia="ru-RU"/>
        </w:rPr>
        <w:t>Мефодия»)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за счет средств местного бюджета в рамках муниципальной программы </w:t>
      </w:r>
      <w:r w:rsidRPr="00A11FE4">
        <w:rPr>
          <w:rFonts w:ascii="Times New Roman" w:hAnsi="Times New Roman"/>
          <w:sz w:val="28"/>
          <w:szCs w:val="28"/>
        </w:rPr>
        <w:t>«Развитие сферы культуры муниципального образования «Северодвинск».</w:t>
      </w:r>
    </w:p>
    <w:p w14:paraId="01287616" w14:textId="6D6ED120" w:rsidR="0012569A" w:rsidRPr="009C40E7" w:rsidRDefault="0012569A" w:rsidP="00125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256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9C40E7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</w:t>
      </w:r>
      <w:r>
        <w:rPr>
          <w:rFonts w:ascii="Times New Roman" w:hAnsi="Times New Roman"/>
          <w:sz w:val="28"/>
          <w:szCs w:val="28"/>
        </w:rPr>
        <w:t xml:space="preserve"> разместить настоящее распоряжение</w:t>
      </w:r>
      <w:r w:rsidRPr="009C40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 сетевом издании </w:t>
      </w:r>
      <w:r w:rsidRPr="009C40E7">
        <w:rPr>
          <w:rFonts w:ascii="Times New Roman" w:hAnsi="Times New Roman"/>
          <w:sz w:val="28"/>
          <w:szCs w:val="28"/>
        </w:rPr>
        <w:t>«Вполне официально»</w:t>
      </w:r>
      <w:r>
        <w:rPr>
          <w:rFonts w:ascii="Times New Roman" w:hAnsi="Times New Roman"/>
          <w:sz w:val="28"/>
          <w:szCs w:val="28"/>
        </w:rPr>
        <w:t xml:space="preserve"> (вполне-официально.рф).</w:t>
      </w:r>
    </w:p>
    <w:p w14:paraId="5295735A" w14:textId="77777777"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7736B6" w14:textId="77777777"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708FD1" w14:textId="77777777" w:rsidR="000A19F8" w:rsidRPr="000A19F8" w:rsidRDefault="000A19F8" w:rsidP="000A1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30CADDB4" w14:textId="5D4A0FED" w:rsidR="003C3992" w:rsidRDefault="000A19F8" w:rsidP="000A1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 xml:space="preserve">Северодвинска по социальным вопросам </w:t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  <w:t xml:space="preserve">        И.С. Сахарова</w:t>
      </w:r>
    </w:p>
    <w:p w14:paraId="71A81B6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30368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A8B97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E04E6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2C40B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BADBDC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14FA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A8800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302DE9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5E092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92F2C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826D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77C81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4347E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20195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783B5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88C59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10A43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C64147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CB28D0" w14:textId="77777777" w:rsidR="00F35252" w:rsidRDefault="00F35252" w:rsidP="00493455">
      <w:pPr>
        <w:spacing w:after="0" w:line="240" w:lineRule="auto"/>
        <w:jc w:val="both"/>
        <w:rPr>
          <w:ins w:id="1" w:author="Букша Ксения Владимировна" w:date="2024-02-06T15:11:00Z"/>
          <w:rFonts w:ascii="Times New Roman" w:hAnsi="Times New Roman"/>
          <w:sz w:val="24"/>
          <w:szCs w:val="24"/>
          <w:lang w:eastAsia="ru-RU"/>
        </w:rPr>
        <w:sectPr w:rsidR="00F35252" w:rsidSect="003821F4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38A2DB88" w14:textId="72B8C785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556C50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78D01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5FA265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6BD463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996AFF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91A6E3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44680B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50E0F6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C77F1B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AF5AFE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B8E475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DF7074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5E5935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9EF481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CEF97A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1BEC63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ADB544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57B357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8A4767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B79FB7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A93C6B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F38B4D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684D28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0302D6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876069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DF1786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6B7EE3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2C8CD0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121817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B0C33B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4353F6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C4C705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0303F0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A8AC8D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D3F71A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73A6AC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D05426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1E06DD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71566E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F2A391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E470B2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DBA421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C0BE9D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46DC90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8EDC8F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EF5A68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CD4855" w14:textId="77777777" w:rsidR="00677F96" w:rsidRDefault="00677F96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E30B9D" w14:textId="77777777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291BD9" w14:textId="0FC0A9AF" w:rsidR="00EF7480" w:rsidRDefault="00EF748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173639" w14:textId="62AEB643" w:rsidR="003C3992" w:rsidRPr="00A11FE4" w:rsidRDefault="00032EC0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Крупник Ольга Владимировна</w:t>
      </w:r>
    </w:p>
    <w:p w14:paraId="1D87E39A" w14:textId="77777777" w:rsidR="003C3992" w:rsidRPr="00A11FE4" w:rsidRDefault="003C3992" w:rsidP="00BC6880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58-53-84</w:t>
      </w:r>
    </w:p>
    <w:sectPr w:rsidR="003C3992" w:rsidRPr="00A11FE4" w:rsidSect="003821F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6DD9BA" w15:done="0"/>
  <w15:commentEx w15:paraId="3A59188C" w15:done="0"/>
  <w15:commentEx w15:paraId="3D499A6D" w15:done="0"/>
  <w15:commentEx w15:paraId="4CEA3D42" w15:done="0"/>
  <w15:commentEx w15:paraId="067ADA3C" w15:done="0"/>
  <w15:commentEx w15:paraId="38079AD0" w15:done="0"/>
  <w15:commentEx w15:paraId="5CAB3E87" w15:done="0"/>
  <w15:commentEx w15:paraId="468909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B5418" w16cex:dateUtc="2024-02-05T09:33:00Z"/>
  <w16cex:commentExtensible w16cex:durableId="296B53F1" w16cex:dateUtc="2024-02-05T09:32:00Z"/>
  <w16cex:commentExtensible w16cex:durableId="296B5460" w16cex:dateUtc="2024-02-05T09:34:00Z"/>
  <w16cex:commentExtensible w16cex:durableId="296B5495" w16cex:dateUtc="2024-02-05T09:35:00Z"/>
  <w16cex:commentExtensible w16cex:durableId="296B5513" w16cex:dateUtc="2024-02-05T09:37:00Z"/>
  <w16cex:commentExtensible w16cex:durableId="296B54A3" w16cex:dateUtc="2024-02-05T09:35:00Z"/>
  <w16cex:commentExtensible w16cex:durableId="296B552C" w16cex:dateUtc="2024-02-05T09:38:00Z"/>
  <w16cex:commentExtensible w16cex:durableId="29620BE9" w16cex:dateUtc="2024-01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DD9BA" w16cid:durableId="296B5418"/>
  <w16cid:commentId w16cid:paraId="3A59188C" w16cid:durableId="296B53F1"/>
  <w16cid:commentId w16cid:paraId="3D499A6D" w16cid:durableId="296B5460"/>
  <w16cid:commentId w16cid:paraId="4CEA3D42" w16cid:durableId="296B5495"/>
  <w16cid:commentId w16cid:paraId="067ADA3C" w16cid:durableId="296B5513"/>
  <w16cid:commentId w16cid:paraId="38079AD0" w16cid:durableId="296B54A3"/>
  <w16cid:commentId w16cid:paraId="5CAB3E87" w16cid:durableId="296B552C"/>
  <w16cid:commentId w16cid:paraId="468909A5" w16cid:durableId="29620B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9604" w14:textId="77777777" w:rsidR="00197675" w:rsidRDefault="00197675" w:rsidP="00740D57">
      <w:pPr>
        <w:spacing w:after="0" w:line="240" w:lineRule="auto"/>
      </w:pPr>
      <w:r>
        <w:separator/>
      </w:r>
    </w:p>
  </w:endnote>
  <w:endnote w:type="continuationSeparator" w:id="0">
    <w:p w14:paraId="3C8E80E8" w14:textId="77777777" w:rsidR="00197675" w:rsidRDefault="00197675" w:rsidP="007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1FFD" w14:textId="77777777" w:rsidR="00197675" w:rsidRDefault="00197675" w:rsidP="00740D57">
      <w:pPr>
        <w:spacing w:after="0" w:line="240" w:lineRule="auto"/>
      </w:pPr>
      <w:r>
        <w:separator/>
      </w:r>
    </w:p>
  </w:footnote>
  <w:footnote w:type="continuationSeparator" w:id="0">
    <w:p w14:paraId="4B381E83" w14:textId="77777777" w:rsidR="00197675" w:rsidRDefault="00197675" w:rsidP="007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2AE" w14:textId="77777777" w:rsidR="003C3992" w:rsidRPr="00FB6758" w:rsidRDefault="003C3992" w:rsidP="00FB6758">
    <w:pPr>
      <w:pStyle w:val="a6"/>
      <w:jc w:val="center"/>
      <w:rPr>
        <w:rFonts w:ascii="Times New Roman" w:hAnsi="Times New Roman"/>
      </w:rPr>
    </w:pPr>
    <w:r w:rsidRPr="00FB6758">
      <w:rPr>
        <w:rFonts w:ascii="Times New Roman" w:hAnsi="Times New Roman"/>
      </w:rPr>
      <w:fldChar w:fldCharType="begin"/>
    </w:r>
    <w:r w:rsidRPr="00FB6758">
      <w:rPr>
        <w:rFonts w:ascii="Times New Roman" w:hAnsi="Times New Roman"/>
      </w:rPr>
      <w:instrText>PAGE   \* MERGEFORMAT</w:instrText>
    </w:r>
    <w:r w:rsidRPr="00FB6758">
      <w:rPr>
        <w:rFonts w:ascii="Times New Roman" w:hAnsi="Times New Roman"/>
      </w:rPr>
      <w:fldChar w:fldCharType="separate"/>
    </w:r>
    <w:r w:rsidR="00D85341">
      <w:rPr>
        <w:rFonts w:ascii="Times New Roman" w:hAnsi="Times New Roman"/>
        <w:noProof/>
      </w:rPr>
      <w:t>2</w:t>
    </w:r>
    <w:r w:rsidRPr="00FB6758">
      <w:rPr>
        <w:rFonts w:ascii="Times New Roman" w:hAnsi="Times New Roman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ректор">
    <w15:presenceInfo w15:providerId="None" w15:userId="Корректор"/>
  </w15:person>
  <w15:person w15:author="Букша Ксения Владимировна">
    <w15:presenceInfo w15:providerId="AD" w15:userId="S-1-5-21-795677577-570890308-1539857752-4294"/>
  </w15:person>
  <w15:person w15:author="Булдакова Елена Анатольевна">
    <w15:presenceInfo w15:providerId="AD" w15:userId="S-1-5-21-795677577-570890308-1539857752-2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C"/>
    <w:rsid w:val="00001470"/>
    <w:rsid w:val="0000159F"/>
    <w:rsid w:val="00017E6B"/>
    <w:rsid w:val="00032EC0"/>
    <w:rsid w:val="00045A83"/>
    <w:rsid w:val="000628E4"/>
    <w:rsid w:val="000732AE"/>
    <w:rsid w:val="000A19F8"/>
    <w:rsid w:val="000A6E52"/>
    <w:rsid w:val="000F1FCC"/>
    <w:rsid w:val="00110C47"/>
    <w:rsid w:val="0012569A"/>
    <w:rsid w:val="001278A7"/>
    <w:rsid w:val="00136D0F"/>
    <w:rsid w:val="00137C3F"/>
    <w:rsid w:val="00141790"/>
    <w:rsid w:val="00151DE7"/>
    <w:rsid w:val="00160AE7"/>
    <w:rsid w:val="001705DF"/>
    <w:rsid w:val="0018261E"/>
    <w:rsid w:val="00192A93"/>
    <w:rsid w:val="001937EE"/>
    <w:rsid w:val="0019637C"/>
    <w:rsid w:val="00197675"/>
    <w:rsid w:val="001D4120"/>
    <w:rsid w:val="001D798F"/>
    <w:rsid w:val="00206513"/>
    <w:rsid w:val="00216315"/>
    <w:rsid w:val="00230223"/>
    <w:rsid w:val="002314F5"/>
    <w:rsid w:val="00234FEB"/>
    <w:rsid w:val="002A1DEE"/>
    <w:rsid w:val="002C796F"/>
    <w:rsid w:val="002E0489"/>
    <w:rsid w:val="002E24DC"/>
    <w:rsid w:val="00305371"/>
    <w:rsid w:val="00326820"/>
    <w:rsid w:val="003821F4"/>
    <w:rsid w:val="00387884"/>
    <w:rsid w:val="003879B5"/>
    <w:rsid w:val="003A1D5F"/>
    <w:rsid w:val="003A2004"/>
    <w:rsid w:val="003B257C"/>
    <w:rsid w:val="003C1D73"/>
    <w:rsid w:val="003C3992"/>
    <w:rsid w:val="003C44B4"/>
    <w:rsid w:val="003E75D5"/>
    <w:rsid w:val="00434BD0"/>
    <w:rsid w:val="00476B24"/>
    <w:rsid w:val="004838E7"/>
    <w:rsid w:val="004848C7"/>
    <w:rsid w:val="00492C00"/>
    <w:rsid w:val="00493455"/>
    <w:rsid w:val="004C2C97"/>
    <w:rsid w:val="004C3C2F"/>
    <w:rsid w:val="004C48D2"/>
    <w:rsid w:val="004E47FB"/>
    <w:rsid w:val="00543914"/>
    <w:rsid w:val="005617C1"/>
    <w:rsid w:val="00561FBC"/>
    <w:rsid w:val="00576EBC"/>
    <w:rsid w:val="00591699"/>
    <w:rsid w:val="005953B8"/>
    <w:rsid w:val="005B3E7F"/>
    <w:rsid w:val="005E1D8E"/>
    <w:rsid w:val="005E350A"/>
    <w:rsid w:val="005F0B07"/>
    <w:rsid w:val="005F4DDD"/>
    <w:rsid w:val="00606088"/>
    <w:rsid w:val="00611482"/>
    <w:rsid w:val="0065743C"/>
    <w:rsid w:val="00671DDF"/>
    <w:rsid w:val="00677F96"/>
    <w:rsid w:val="0068434F"/>
    <w:rsid w:val="006906A8"/>
    <w:rsid w:val="00690B92"/>
    <w:rsid w:val="00695E98"/>
    <w:rsid w:val="006C750F"/>
    <w:rsid w:val="007025B9"/>
    <w:rsid w:val="00734EE4"/>
    <w:rsid w:val="007371AE"/>
    <w:rsid w:val="00740D57"/>
    <w:rsid w:val="00752CD2"/>
    <w:rsid w:val="007A25FE"/>
    <w:rsid w:val="007E213C"/>
    <w:rsid w:val="00816F7F"/>
    <w:rsid w:val="0082696B"/>
    <w:rsid w:val="00845EBC"/>
    <w:rsid w:val="00854D62"/>
    <w:rsid w:val="008751CC"/>
    <w:rsid w:val="00880085"/>
    <w:rsid w:val="00882684"/>
    <w:rsid w:val="008843F3"/>
    <w:rsid w:val="00901239"/>
    <w:rsid w:val="009067AE"/>
    <w:rsid w:val="009220BC"/>
    <w:rsid w:val="00936962"/>
    <w:rsid w:val="00975425"/>
    <w:rsid w:val="00977A69"/>
    <w:rsid w:val="009B75DC"/>
    <w:rsid w:val="009C6139"/>
    <w:rsid w:val="009D5AE2"/>
    <w:rsid w:val="009E0013"/>
    <w:rsid w:val="00A05041"/>
    <w:rsid w:val="00A11F69"/>
    <w:rsid w:val="00A11FE4"/>
    <w:rsid w:val="00A512CE"/>
    <w:rsid w:val="00A76AE6"/>
    <w:rsid w:val="00A857DB"/>
    <w:rsid w:val="00AB0898"/>
    <w:rsid w:val="00AD45B7"/>
    <w:rsid w:val="00AF18C9"/>
    <w:rsid w:val="00B04132"/>
    <w:rsid w:val="00B13CEC"/>
    <w:rsid w:val="00B171DD"/>
    <w:rsid w:val="00B174AA"/>
    <w:rsid w:val="00B3214A"/>
    <w:rsid w:val="00B365B1"/>
    <w:rsid w:val="00B53A9C"/>
    <w:rsid w:val="00B938EC"/>
    <w:rsid w:val="00BA053F"/>
    <w:rsid w:val="00BB7BDA"/>
    <w:rsid w:val="00BC6880"/>
    <w:rsid w:val="00BF033E"/>
    <w:rsid w:val="00C07B6F"/>
    <w:rsid w:val="00C64435"/>
    <w:rsid w:val="00C760FC"/>
    <w:rsid w:val="00C952F6"/>
    <w:rsid w:val="00C97668"/>
    <w:rsid w:val="00CA463A"/>
    <w:rsid w:val="00CC5421"/>
    <w:rsid w:val="00CD075C"/>
    <w:rsid w:val="00D1115E"/>
    <w:rsid w:val="00D45E17"/>
    <w:rsid w:val="00D61360"/>
    <w:rsid w:val="00D70596"/>
    <w:rsid w:val="00D8281F"/>
    <w:rsid w:val="00D85341"/>
    <w:rsid w:val="00DC0C32"/>
    <w:rsid w:val="00E06451"/>
    <w:rsid w:val="00E16CB3"/>
    <w:rsid w:val="00E503AD"/>
    <w:rsid w:val="00E657C2"/>
    <w:rsid w:val="00E87F95"/>
    <w:rsid w:val="00EA7A42"/>
    <w:rsid w:val="00EC7E3E"/>
    <w:rsid w:val="00EE6A4A"/>
    <w:rsid w:val="00EF7480"/>
    <w:rsid w:val="00F14847"/>
    <w:rsid w:val="00F235CE"/>
    <w:rsid w:val="00F35252"/>
    <w:rsid w:val="00F71BA9"/>
    <w:rsid w:val="00F84B55"/>
    <w:rsid w:val="00F86871"/>
    <w:rsid w:val="00F94219"/>
    <w:rsid w:val="00FA15FD"/>
    <w:rsid w:val="00FA7B87"/>
    <w:rsid w:val="00FB48DF"/>
    <w:rsid w:val="00FB6758"/>
    <w:rsid w:val="00FF03F6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F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71BA9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A11FE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14847"/>
    <w:rPr>
      <w:lang w:eastAsia="en-US"/>
    </w:rPr>
  </w:style>
  <w:style w:type="paragraph" w:customStyle="1" w:styleId="ConsPlusNormal">
    <w:name w:val="ConsPlusNormal"/>
    <w:rsid w:val="0012569A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c">
    <w:name w:val="annotation reference"/>
    <w:basedOn w:val="a0"/>
    <w:uiPriority w:val="99"/>
    <w:semiHidden/>
    <w:unhideWhenUsed/>
    <w:rsid w:val="001705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05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05DF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05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05DF"/>
    <w:rPr>
      <w:b/>
      <w:bCs/>
      <w:lang w:eastAsia="en-US"/>
    </w:rPr>
  </w:style>
  <w:style w:type="paragraph" w:styleId="af1">
    <w:name w:val="Revision"/>
    <w:hidden/>
    <w:uiPriority w:val="99"/>
    <w:semiHidden/>
    <w:rsid w:val="002E04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71BA9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A11FE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14847"/>
    <w:rPr>
      <w:lang w:eastAsia="en-US"/>
    </w:rPr>
  </w:style>
  <w:style w:type="paragraph" w:customStyle="1" w:styleId="ConsPlusNormal">
    <w:name w:val="ConsPlusNormal"/>
    <w:rsid w:val="0012569A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c">
    <w:name w:val="annotation reference"/>
    <w:basedOn w:val="a0"/>
    <w:uiPriority w:val="99"/>
    <w:semiHidden/>
    <w:unhideWhenUsed/>
    <w:rsid w:val="001705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05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05DF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05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05DF"/>
    <w:rPr>
      <w:b/>
      <w:bCs/>
      <w:lang w:eastAsia="en-US"/>
    </w:rPr>
  </w:style>
  <w:style w:type="paragraph" w:styleId="af1">
    <w:name w:val="Revision"/>
    <w:hidden/>
    <w:uiPriority w:val="99"/>
    <w:semiHidden/>
    <w:rsid w:val="002E04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9004-7DCB-439B-B20B-B46D1F58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2024-01-24T13:58:00Z</cp:lastPrinted>
  <dcterms:created xsi:type="dcterms:W3CDTF">2024-02-19T06:35:00Z</dcterms:created>
  <dcterms:modified xsi:type="dcterms:W3CDTF">2024-02-19T06:35:00Z</dcterms:modified>
</cp:coreProperties>
</file>